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43" w:rsidRPr="005B1147" w:rsidRDefault="005B1147" w:rsidP="005B1147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磁共振中心疫情期间</w:t>
      </w:r>
      <w:r w:rsidR="00C84277">
        <w:rPr>
          <w:rFonts w:hint="eastAsia"/>
          <w:sz w:val="30"/>
          <w:szCs w:val="30"/>
        </w:rPr>
        <w:t>卫生</w:t>
      </w:r>
      <w:r>
        <w:rPr>
          <w:rFonts w:hint="eastAsia"/>
          <w:sz w:val="30"/>
          <w:szCs w:val="30"/>
        </w:rPr>
        <w:t>安全</w:t>
      </w:r>
      <w:r w:rsidR="00C84277">
        <w:rPr>
          <w:rFonts w:hint="eastAsia"/>
          <w:sz w:val="30"/>
          <w:szCs w:val="30"/>
        </w:rPr>
        <w:t>管理</w:t>
      </w:r>
      <w:r>
        <w:rPr>
          <w:rFonts w:hint="eastAsia"/>
          <w:sz w:val="30"/>
          <w:szCs w:val="30"/>
        </w:rPr>
        <w:t>措施</w:t>
      </w:r>
    </w:p>
    <w:p w:rsidR="005B1147" w:rsidRDefault="005B1147" w:rsidP="00C578A4">
      <w:pPr>
        <w:spacing w:beforeLines="50" w:before="156" w:afterLines="50" w:after="156" w:line="46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为提高疫情期间磁共振中心对出入人流的</w:t>
      </w:r>
      <w:r w:rsidR="00C84277">
        <w:rPr>
          <w:rFonts w:hint="eastAsia"/>
          <w:sz w:val="24"/>
          <w:szCs w:val="24"/>
        </w:rPr>
        <w:t>卫生</w:t>
      </w:r>
      <w:r>
        <w:rPr>
          <w:rFonts w:hint="eastAsia"/>
          <w:sz w:val="24"/>
          <w:szCs w:val="24"/>
        </w:rPr>
        <w:t>安全管理，提高卫生防范意识，尽可能控制和减少中心在开展实验过程中可能出现的疾病传播因素，特拟定此管理措施。</w:t>
      </w:r>
    </w:p>
    <w:p w:rsidR="005B1147" w:rsidRDefault="005B1147" w:rsidP="005B1147">
      <w:pPr>
        <w:pStyle w:val="a3"/>
        <w:numPr>
          <w:ilvl w:val="0"/>
          <w:numId w:val="1"/>
        </w:numPr>
        <w:spacing w:beforeLines="50" w:before="156" w:afterLines="50" w:after="156" w:line="4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做好来访人员的事前申报管理工作。各实验主试、来访人员，需要提前向磁共振中心报备来访人员信息，包括个人身份信息（姓名、身份证号、年龄）、健康状况说明、</w:t>
      </w:r>
      <w:r w:rsidR="007C5427">
        <w:rPr>
          <w:rFonts w:hint="eastAsia"/>
          <w:sz w:val="24"/>
          <w:szCs w:val="24"/>
        </w:rPr>
        <w:t>健康</w:t>
      </w:r>
      <w:proofErr w:type="gramStart"/>
      <w:r w:rsidR="007C5427">
        <w:rPr>
          <w:rFonts w:hint="eastAsia"/>
          <w:sz w:val="24"/>
          <w:szCs w:val="24"/>
        </w:rPr>
        <w:t>码信息</w:t>
      </w:r>
      <w:proofErr w:type="gramEnd"/>
      <w:r w:rsidR="007C5427">
        <w:rPr>
          <w:rFonts w:hint="eastAsia"/>
          <w:sz w:val="24"/>
          <w:szCs w:val="24"/>
        </w:rPr>
        <w:t>以及行程码信息。</w:t>
      </w:r>
    </w:p>
    <w:p w:rsidR="007C5427" w:rsidRDefault="007C5427" w:rsidP="005B1147">
      <w:pPr>
        <w:pStyle w:val="a3"/>
        <w:numPr>
          <w:ilvl w:val="0"/>
          <w:numId w:val="1"/>
        </w:numPr>
        <w:spacing w:beforeLines="50" w:before="156" w:afterLines="50" w:after="156" w:line="4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所有来访人员需做好个人安全防护措施。来访人员须佩戴口罩，并尽量使用一次性手套降低接触风险。</w:t>
      </w:r>
    </w:p>
    <w:p w:rsidR="007C5427" w:rsidRDefault="007C5427" w:rsidP="005B1147">
      <w:pPr>
        <w:pStyle w:val="a3"/>
        <w:numPr>
          <w:ilvl w:val="0"/>
          <w:numId w:val="1"/>
        </w:numPr>
        <w:spacing w:beforeLines="50" w:before="156" w:afterLines="50" w:after="156" w:line="4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做好来访人员登记与体温测量工作。所有来访人员须通过</w:t>
      </w:r>
      <w:r w:rsidRPr="005078D5">
        <w:rPr>
          <w:rFonts w:hint="eastAsia"/>
          <w:sz w:val="24"/>
          <w:szCs w:val="24"/>
          <w:u w:val="single"/>
          <w:rPrChange w:id="0" w:author="MRIRC" w:date="2020-06-08T10:52:00Z">
            <w:rPr>
              <w:rFonts w:hint="eastAsia"/>
              <w:sz w:val="24"/>
              <w:szCs w:val="24"/>
            </w:rPr>
          </w:rPrChange>
        </w:rPr>
        <w:t>手机问卷链接</w:t>
      </w:r>
      <w:ins w:id="1" w:author="MRIRC" w:date="2020-06-08T10:52:00Z">
        <w:r w:rsidR="005078D5">
          <w:rPr>
            <w:rFonts w:hint="eastAsia"/>
            <w:sz w:val="24"/>
            <w:szCs w:val="24"/>
          </w:rPr>
          <w:t>？</w:t>
        </w:r>
      </w:ins>
      <w:r>
        <w:rPr>
          <w:rFonts w:hint="eastAsia"/>
          <w:sz w:val="24"/>
          <w:szCs w:val="24"/>
        </w:rPr>
        <w:t>登记来访信息，并接受体温测量。在来访人员体温低于37.2的情况下方可允许进入。</w:t>
      </w:r>
    </w:p>
    <w:p w:rsidR="0011706A" w:rsidRDefault="0011706A" w:rsidP="005B1147">
      <w:pPr>
        <w:pStyle w:val="a3"/>
        <w:numPr>
          <w:ilvl w:val="0"/>
          <w:numId w:val="1"/>
        </w:numPr>
        <w:spacing w:beforeLines="50" w:before="156" w:afterLines="50" w:after="156" w:line="4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尽量对中心来访人员进行分流控制。</w:t>
      </w:r>
    </w:p>
    <w:p w:rsidR="0011706A" w:rsidRDefault="0011706A" w:rsidP="0011706A">
      <w:pPr>
        <w:pStyle w:val="a3"/>
        <w:numPr>
          <w:ilvl w:val="0"/>
          <w:numId w:val="2"/>
        </w:numPr>
        <w:spacing w:beforeLines="50" w:before="156" w:afterLines="50" w:after="156" w:line="4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每个实验进入磁共振中心的主试不得超过2人，操作室内只允许一名接受过磁共振安全培训、并通过主</w:t>
      </w:r>
      <w:proofErr w:type="gramStart"/>
      <w:r>
        <w:rPr>
          <w:rFonts w:hint="eastAsia"/>
          <w:sz w:val="24"/>
          <w:szCs w:val="24"/>
        </w:rPr>
        <w:t>试资格</w:t>
      </w:r>
      <w:proofErr w:type="gramEnd"/>
      <w:r>
        <w:rPr>
          <w:rFonts w:hint="eastAsia"/>
          <w:sz w:val="24"/>
          <w:szCs w:val="24"/>
        </w:rPr>
        <w:t>考试的主试进入。</w:t>
      </w:r>
    </w:p>
    <w:p w:rsidR="0011706A" w:rsidRDefault="0011706A" w:rsidP="0011706A">
      <w:pPr>
        <w:pStyle w:val="a3"/>
        <w:numPr>
          <w:ilvl w:val="0"/>
          <w:numId w:val="2"/>
        </w:numPr>
        <w:spacing w:beforeLines="50" w:before="156" w:afterLines="50" w:after="156" w:line="4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同一实验在同一时间里到达磁共振中心的被试不应超过2人</w:t>
      </w:r>
      <w:r w:rsidR="0081464D">
        <w:rPr>
          <w:rFonts w:hint="eastAsia"/>
          <w:sz w:val="24"/>
          <w:szCs w:val="24"/>
        </w:rPr>
        <w:t>。</w:t>
      </w:r>
      <w:bookmarkStart w:id="2" w:name="_GoBack"/>
      <w:bookmarkEnd w:id="2"/>
    </w:p>
    <w:p w:rsidR="0081464D" w:rsidRDefault="0081464D" w:rsidP="0011706A">
      <w:pPr>
        <w:pStyle w:val="a3"/>
        <w:numPr>
          <w:ilvl w:val="0"/>
          <w:numId w:val="2"/>
        </w:numPr>
        <w:spacing w:beforeLines="50" w:before="156" w:afterLines="50" w:after="156" w:line="4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不同实验的主试，可尽量错开实验预约的时间，尽量</w:t>
      </w:r>
      <w:proofErr w:type="gramStart"/>
      <w:r>
        <w:rPr>
          <w:rFonts w:hint="eastAsia"/>
          <w:sz w:val="24"/>
          <w:szCs w:val="24"/>
        </w:rPr>
        <w:t>不</w:t>
      </w:r>
      <w:proofErr w:type="gramEnd"/>
      <w:r>
        <w:rPr>
          <w:rFonts w:hint="eastAsia"/>
          <w:sz w:val="24"/>
          <w:szCs w:val="24"/>
        </w:rPr>
        <w:t>与其他实验的主试在相同的时间里到达磁共振中心。因为实验预约时间的限制，不同实验之间的时间间隔较短或不存在的时候，前一实验的</w:t>
      </w:r>
      <w:proofErr w:type="gramStart"/>
      <w:r>
        <w:rPr>
          <w:rFonts w:hint="eastAsia"/>
          <w:sz w:val="24"/>
          <w:szCs w:val="24"/>
        </w:rPr>
        <w:t>主试应提前</w:t>
      </w:r>
      <w:proofErr w:type="gramEnd"/>
      <w:r>
        <w:rPr>
          <w:rFonts w:hint="eastAsia"/>
          <w:sz w:val="24"/>
          <w:szCs w:val="24"/>
        </w:rPr>
        <w:t>15分钟清理好被试准备间，腾让给下一实验做扫描前的准备。而后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实验的主试与被试，尽量不早于预约扫描时间的15分钟以上到达磁共振中心。</w:t>
      </w:r>
    </w:p>
    <w:p w:rsidR="007C5427" w:rsidRPr="0011706A" w:rsidRDefault="00A2512D" w:rsidP="0011706A">
      <w:pPr>
        <w:pStyle w:val="a3"/>
        <w:numPr>
          <w:ilvl w:val="0"/>
          <w:numId w:val="1"/>
        </w:numPr>
        <w:spacing w:beforeLines="50" w:before="156" w:afterLines="50" w:after="156" w:line="460" w:lineRule="exact"/>
        <w:ind w:firstLineChars="0"/>
        <w:rPr>
          <w:sz w:val="24"/>
          <w:szCs w:val="24"/>
        </w:rPr>
      </w:pPr>
      <w:r w:rsidRPr="0011706A">
        <w:rPr>
          <w:rFonts w:hint="eastAsia"/>
          <w:sz w:val="24"/>
          <w:szCs w:val="24"/>
        </w:rPr>
        <w:t>做好中心的日常消毒与清洁工作。</w:t>
      </w:r>
    </w:p>
    <w:p w:rsidR="00A2512D" w:rsidRDefault="00A2512D" w:rsidP="0011706A">
      <w:pPr>
        <w:pStyle w:val="a3"/>
        <w:numPr>
          <w:ilvl w:val="0"/>
          <w:numId w:val="1"/>
        </w:numPr>
        <w:spacing w:beforeLines="50" w:before="156" w:afterLines="50" w:after="156" w:line="4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做好中心</w:t>
      </w:r>
      <w:ins w:id="3" w:author="MRIRC" w:date="2020-06-08T10:50:00Z">
        <w:r w:rsidR="00C578A4">
          <w:rPr>
            <w:sz w:val="24"/>
            <w:szCs w:val="24"/>
          </w:rPr>
          <w:t>扫描</w:t>
        </w:r>
      </w:ins>
      <w:del w:id="4" w:author="MRIRC" w:date="2020-06-08T10:50:00Z">
        <w:r w:rsidDel="00C578A4">
          <w:rPr>
            <w:rFonts w:hint="eastAsia"/>
            <w:sz w:val="24"/>
            <w:szCs w:val="24"/>
          </w:rPr>
          <w:delText>工作</w:delText>
        </w:r>
      </w:del>
      <w:r>
        <w:rPr>
          <w:rFonts w:hint="eastAsia"/>
          <w:sz w:val="24"/>
          <w:szCs w:val="24"/>
        </w:rPr>
        <w:t>人员的安全防护工作。中心</w:t>
      </w:r>
      <w:ins w:id="5" w:author="MRIRC" w:date="2020-06-08T10:50:00Z">
        <w:r w:rsidR="00C578A4">
          <w:rPr>
            <w:sz w:val="24"/>
            <w:szCs w:val="24"/>
          </w:rPr>
          <w:t>扫描</w:t>
        </w:r>
      </w:ins>
      <w:del w:id="6" w:author="MRIRC" w:date="2020-06-08T10:50:00Z">
        <w:r w:rsidDel="00C578A4">
          <w:rPr>
            <w:rFonts w:hint="eastAsia"/>
            <w:sz w:val="24"/>
            <w:szCs w:val="24"/>
          </w:rPr>
          <w:delText>工作</w:delText>
        </w:r>
      </w:del>
      <w:r>
        <w:rPr>
          <w:rFonts w:hint="eastAsia"/>
          <w:sz w:val="24"/>
          <w:szCs w:val="24"/>
        </w:rPr>
        <w:t>人员须佩戴口罩上班，并尽量使用一次性手套降低接触风险。</w:t>
      </w:r>
    </w:p>
    <w:p w:rsidR="00A2512D" w:rsidRPr="005B1147" w:rsidRDefault="00A2512D" w:rsidP="0011706A">
      <w:pPr>
        <w:pStyle w:val="a3"/>
        <w:numPr>
          <w:ilvl w:val="0"/>
          <w:numId w:val="1"/>
        </w:numPr>
        <w:spacing w:beforeLines="50" w:before="156" w:afterLines="50" w:after="156" w:line="4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疫情期间，卫生安全防范无小事。对于疫情期间中心在开展实验过程中可能存在的卫生安全问题，以及可能存在的卫生安全风险因素，中心工作人员一经发现，应当及时向上级领导汇报情况，保证疫情防范管理信息的有效管理，确保对潜在问题的及时发现与及早处理。</w:t>
      </w:r>
    </w:p>
    <w:sectPr w:rsidR="00A2512D" w:rsidRPr="005B1147" w:rsidSect="005B1147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F4D37"/>
    <w:multiLevelType w:val="hybridMultilevel"/>
    <w:tmpl w:val="15C6C29C"/>
    <w:lvl w:ilvl="0" w:tplc="1742C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595B424B"/>
    <w:multiLevelType w:val="hybridMultilevel"/>
    <w:tmpl w:val="4996732C"/>
    <w:lvl w:ilvl="0" w:tplc="025832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IRC">
    <w15:presenceInfo w15:providerId="None" w15:userId="MRIR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0tzC2MLY0sDQxNjNQ0lEKTi0uzszPAykwqgUAsSCScSwAAAA="/>
  </w:docVars>
  <w:rsids>
    <w:rsidRoot w:val="00033943"/>
    <w:rsid w:val="00033943"/>
    <w:rsid w:val="00107843"/>
    <w:rsid w:val="0011706A"/>
    <w:rsid w:val="005078D5"/>
    <w:rsid w:val="005A0EA7"/>
    <w:rsid w:val="005B1147"/>
    <w:rsid w:val="005B2AD5"/>
    <w:rsid w:val="007C5427"/>
    <w:rsid w:val="0081464D"/>
    <w:rsid w:val="00A2512D"/>
    <w:rsid w:val="00C578A4"/>
    <w:rsid w:val="00C8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B561E-5349-4C1D-8746-72CA7698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4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078D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78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Yuwen</dc:creator>
  <cp:keywords/>
  <dc:description/>
  <cp:lastModifiedBy>MRIRC</cp:lastModifiedBy>
  <cp:revision>10</cp:revision>
  <dcterms:created xsi:type="dcterms:W3CDTF">2020-06-07T04:39:00Z</dcterms:created>
  <dcterms:modified xsi:type="dcterms:W3CDTF">2020-06-08T02:55:00Z</dcterms:modified>
</cp:coreProperties>
</file>